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5" w:rsidRDefault="003E31D9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  <w:ins w:id="0" w:author="Lajos" w:date="2015-10-26T12:18:00Z">
        <w:r>
          <w:rPr>
            <w:rFonts w:ascii="Arial" w:eastAsia="Calibri" w:hAnsi="Arial" w:cs="Calibri"/>
            <w:b/>
            <w:caps/>
            <w:noProof/>
            <w:color w:val="244BAE"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-941070</wp:posOffset>
                  </wp:positionV>
                  <wp:extent cx="4457065" cy="3089275"/>
                  <wp:effectExtent l="381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7065" cy="308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75" w:rsidRDefault="00797F75">
                              <w:pPr>
                                <w:jc w:val="right"/>
                                <w:pPrChange w:id="1" w:author="Lajos" w:date="2015-10-26T12:18:00Z">
                                  <w:pPr/>
                                </w:pPrChange>
                              </w:pPr>
                              <w:ins w:id="2" w:author="Lajos" w:date="2015-10-26T12:18:00Z">
                                <w:r w:rsidRPr="00797F75"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>
                                      <wp:extent cx="4169831" cy="2882494"/>
                                      <wp:effectExtent l="19050" t="0" r="2119" b="0"/>
                                      <wp:docPr id="1" name="Kép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erver HD:Users:hbaid:Downloads:VFS_3717fac958292c33bef579fcc85dcdf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84608" cy="28927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0.7pt;margin-top:-74.1pt;width:350.95pt;height:2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NS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" stroked="f">
                  <v:textbox>
                    <w:txbxContent>
                      <w:p w:rsidR="00797F75" w:rsidRDefault="00797F75">
                        <w:pPr>
                          <w:jc w:val="right"/>
                          <w:pPrChange w:id="3" w:author="Lajos" w:date="2015-10-26T12:18:00Z">
                            <w:pPr/>
                          </w:pPrChange>
                        </w:pPr>
                        <w:ins w:id="4" w:author="Lajos" w:date="2015-10-26T12:18:00Z">
                          <w:r w:rsidRPr="00797F7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4169831" cy="2882494"/>
                                <wp:effectExtent l="19050" t="0" r="2119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rver HD:Users:hbaid:Downloads:VFS_3717fac958292c33bef579fcc85dcdf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84608" cy="28927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:rsidR="00AD2595" w:rsidRDefault="00AD259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5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6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7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8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9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10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797F75" w:rsidRDefault="00797F75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ins w:id="11" w:author="Lajos" w:date="2015-10-26T12:18:00Z"/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BA4A98" w:rsidRPr="00BA4A98" w:rsidRDefault="00BA4A98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  <w:r w:rsidRPr="00BA4A98"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  <w:t>Sajtóközlemény</w:t>
      </w:r>
    </w:p>
    <w:p w:rsidR="00BA4A98" w:rsidRPr="00BA4A98" w:rsidRDefault="00BA4A98" w:rsidP="00BA4A98">
      <w:pPr>
        <w:tabs>
          <w:tab w:val="left" w:pos="708"/>
          <w:tab w:val="left" w:pos="5670"/>
          <w:tab w:val="center" w:pos="6804"/>
        </w:tabs>
        <w:spacing w:after="0" w:line="300" w:lineRule="auto"/>
        <w:rPr>
          <w:rFonts w:ascii="Arial" w:eastAsia="Calibri" w:hAnsi="Arial" w:cs="Calibri"/>
          <w:b/>
          <w:caps/>
          <w:noProof/>
          <w:color w:val="244BAE"/>
          <w:sz w:val="28"/>
          <w:szCs w:val="28"/>
          <w:lang w:eastAsia="hu-HU"/>
        </w:rPr>
      </w:pPr>
    </w:p>
    <w:p w:rsidR="00AD2595" w:rsidRDefault="00AD2595" w:rsidP="00BA4A98">
      <w:pPr>
        <w:tabs>
          <w:tab w:val="left" w:pos="5670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404040"/>
          <w:sz w:val="20"/>
          <w:szCs w:val="24"/>
        </w:rPr>
      </w:pPr>
    </w:p>
    <w:p w:rsidR="00BA4A98" w:rsidRPr="00BA4A98" w:rsidRDefault="00BA4A98" w:rsidP="00BA4A98">
      <w:pPr>
        <w:tabs>
          <w:tab w:val="left" w:pos="5670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404040"/>
          <w:sz w:val="20"/>
          <w:szCs w:val="24"/>
        </w:rPr>
      </w:pPr>
      <w:r w:rsidRPr="00BA4A98">
        <w:rPr>
          <w:rFonts w:ascii="Arial" w:eastAsia="Calibri" w:hAnsi="Arial" w:cs="Calibri"/>
          <w:b/>
          <w:caps/>
          <w:color w:val="404040"/>
          <w:sz w:val="20"/>
          <w:szCs w:val="24"/>
        </w:rPr>
        <w:t>Módszertani fejlEsztés  európai UNIÓS forrásból</w:t>
      </w:r>
      <w:ins w:id="12" w:author="Tamas" w:date="2015-10-26T12:34:00Z">
        <w:r w:rsidR="003E31D9">
          <w:rPr>
            <w:rFonts w:ascii="Arial" w:eastAsia="Calibri" w:hAnsi="Arial" w:cs="Calibri"/>
            <w:b/>
            <w:caps/>
            <w:color w:val="404040"/>
            <w:sz w:val="20"/>
            <w:szCs w:val="24"/>
          </w:rPr>
          <w:t xml:space="preserve"> </w:t>
        </w:r>
      </w:ins>
      <w:r w:rsidRPr="00BA4A98">
        <w:rPr>
          <w:rFonts w:ascii="Arial" w:eastAsia="Calibri" w:hAnsi="Arial" w:cs="Calibri"/>
          <w:b/>
          <w:caps/>
          <w:color w:val="404040"/>
          <w:sz w:val="20"/>
          <w:szCs w:val="24"/>
        </w:rPr>
        <w:t xml:space="preserve"> A BAPTISTA SZOLGÁLTATÓKNÁL</w:t>
      </w:r>
    </w:p>
    <w:p w:rsidR="00BA4A98" w:rsidRPr="00BA4A98" w:rsidRDefault="00BA4A98" w:rsidP="00BA4A98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color w:val="404040"/>
          <w:sz w:val="20"/>
          <w:szCs w:val="24"/>
        </w:rPr>
      </w:pPr>
    </w:p>
    <w:p w:rsidR="00AD2595" w:rsidRDefault="00AD2595" w:rsidP="00BA4A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404040"/>
          <w:sz w:val="20"/>
          <w:szCs w:val="24"/>
        </w:rPr>
      </w:pPr>
    </w:p>
    <w:p w:rsidR="00BA4A98" w:rsidRPr="00BA4A98" w:rsidRDefault="00AD2595" w:rsidP="00BA4A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404040"/>
          <w:sz w:val="20"/>
          <w:szCs w:val="24"/>
        </w:rPr>
      </w:pPr>
      <w:r>
        <w:rPr>
          <w:rFonts w:ascii="Arial" w:eastAsia="Calibri" w:hAnsi="Arial" w:cs="Arial"/>
          <w:b/>
          <w:bCs/>
          <w:color w:val="404040"/>
          <w:sz w:val="20"/>
          <w:szCs w:val="24"/>
        </w:rPr>
        <w:t xml:space="preserve">Budapest – </w:t>
      </w:r>
      <w:r w:rsidR="00BA4A98" w:rsidRPr="00BA4A98">
        <w:rPr>
          <w:rFonts w:ascii="Arial" w:eastAsia="Calibri" w:hAnsi="Arial" w:cs="Arial"/>
          <w:b/>
          <w:bCs/>
          <w:color w:val="404040"/>
          <w:sz w:val="20"/>
          <w:szCs w:val="24"/>
        </w:rPr>
        <w:t>Egységesebb szakmai munka, korszerűbb, innovatív módszertani alapelvek és szorosabb együttműködés segíti a jövőben a baptista szociális szolgáltatók munkáját.</w:t>
      </w:r>
      <w:r>
        <w:rPr>
          <w:rFonts w:ascii="Arial" w:eastAsia="Calibri" w:hAnsi="Arial" w:cs="Arial"/>
          <w:b/>
          <w:bCs/>
          <w:color w:val="404040"/>
          <w:sz w:val="20"/>
          <w:szCs w:val="24"/>
        </w:rPr>
        <w:t xml:space="preserve"> A célokat európai uniós támogatásból sikerült megvalósítani. </w:t>
      </w:r>
    </w:p>
    <w:p w:rsidR="00AD2595" w:rsidRDefault="00AD2595" w:rsidP="00BA4A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404040"/>
          <w:sz w:val="20"/>
          <w:szCs w:val="24"/>
        </w:rPr>
      </w:pPr>
    </w:p>
    <w:p w:rsidR="00AD2595" w:rsidRDefault="00BA4A98" w:rsidP="00BA4A98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bCs/>
          <w:color w:val="404040"/>
          <w:sz w:val="20"/>
          <w:szCs w:val="24"/>
        </w:rPr>
      </w:pP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A </w:t>
      </w:r>
      <w:r w:rsidRPr="00AD2595">
        <w:rPr>
          <w:rFonts w:eastAsia="Calibri" w:cs="Arial"/>
          <w:color w:val="404040"/>
          <w:sz w:val="20"/>
          <w:szCs w:val="24"/>
        </w:rPr>
        <w:t xml:space="preserve">„Baptista szolgáltatók módszertani fejlesztése” 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(TÁMOP-5.4.12-14/1-2015-0004) </w:t>
      </w:r>
      <w:r w:rsidR="00AD2595" w:rsidRPr="00AD2595">
        <w:rPr>
          <w:rFonts w:eastAsia="Calibri" w:cs="Arial"/>
          <w:b/>
          <w:bCs/>
          <w:color w:val="404040"/>
          <w:sz w:val="20"/>
          <w:szCs w:val="24"/>
        </w:rPr>
        <w:t xml:space="preserve">elnevezésű </w:t>
      </w:r>
      <w:r w:rsidRPr="00AD2595">
        <w:rPr>
          <w:rFonts w:eastAsia="Calibri" w:cs="Arial"/>
          <w:color w:val="404040"/>
          <w:sz w:val="20"/>
          <w:szCs w:val="24"/>
        </w:rPr>
        <w:t xml:space="preserve">program keretében 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az elmúlt fél évben a Magyarországi Baptista Egyház és a Baptista Szeretetszolgál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at EJSZ  202,2 millió forintos e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urópa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 xml:space="preserve">i uniós támogatásból egy 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olyan komplex programot valósított meg</w:t>
      </w:r>
      <w:ins w:id="13" w:author="Tamas" w:date="2015-10-26T12:34:00Z">
        <w:r w:rsidR="003E31D9">
          <w:rPr>
            <w:rFonts w:eastAsia="Calibri" w:cs="Arial"/>
            <w:b/>
            <w:bCs/>
            <w:color w:val="404040"/>
            <w:sz w:val="20"/>
            <w:szCs w:val="24"/>
          </w:rPr>
          <w:t xml:space="preserve"> </w:t>
        </w:r>
      </w:ins>
      <w:ins w:id="14" w:author="Lajos" w:date="2015-10-26T12:12:00Z">
        <w:r w:rsidR="00E2333E">
          <w:rPr>
            <w:rFonts w:eastAsia="Calibri" w:cs="Arial"/>
            <w:b/>
            <w:bCs/>
            <w:color w:val="404040"/>
            <w:sz w:val="20"/>
            <w:szCs w:val="24"/>
          </w:rPr>
          <w:t xml:space="preserve"> a </w:t>
        </w:r>
        <w:r w:rsidR="00E2333E" w:rsidRPr="00E2333E">
          <w:rPr>
            <w:rFonts w:eastAsia="Calibri" w:cs="Arial"/>
            <w:b/>
            <w:bCs/>
            <w:color w:val="404040"/>
            <w:sz w:val="20"/>
            <w:szCs w:val="24"/>
          </w:rPr>
          <w:t>Széchenyi 2020 program keretében</w:t>
        </w:r>
      </w:ins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, 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a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melynek végső ked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 xml:space="preserve">vezményezettje az a közel 22 </w:t>
      </w:r>
      <w:commentRangeStart w:id="15"/>
      <w:r w:rsidR="00AD2595">
        <w:rPr>
          <w:rFonts w:eastAsia="Calibri" w:cs="Arial"/>
          <w:b/>
          <w:bCs/>
          <w:color w:val="404040"/>
          <w:sz w:val="20"/>
          <w:szCs w:val="24"/>
        </w:rPr>
        <w:t>ezer</w:t>
      </w:r>
      <w:commentRangeEnd w:id="15"/>
      <w:r w:rsidR="00D56BBB">
        <w:rPr>
          <w:rStyle w:val="Jegyzethivatkozs"/>
        </w:rPr>
        <w:commentReference w:id="15"/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 ember, akik nap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,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 mint nap baptista intézményeken keresztül kap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nak segítséget.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 A baptista fennta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rtók szervezetei közötti együttműködés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 erősítésén túl a projekt segítette a külső kapcsolatok erős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 xml:space="preserve">ítését, a 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más egyházi fenntartókkal való kapcsolat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 xml:space="preserve">ok 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bővítés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ét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 xml:space="preserve">, </w:t>
      </w:r>
      <w:r w:rsidR="00AD2595">
        <w:rPr>
          <w:rFonts w:eastAsia="Calibri" w:cs="Arial"/>
          <w:b/>
          <w:bCs/>
          <w:color w:val="404040"/>
          <w:sz w:val="20"/>
          <w:szCs w:val="24"/>
        </w:rPr>
        <w:t>az önkéntesek képzését és mozgósítását</w:t>
      </w:r>
      <w:r w:rsidRPr="00AD2595">
        <w:rPr>
          <w:rFonts w:eastAsia="Calibri" w:cs="Arial"/>
          <w:b/>
          <w:bCs/>
          <w:color w:val="404040"/>
          <w:sz w:val="20"/>
          <w:szCs w:val="24"/>
        </w:rPr>
        <w:t>.</w:t>
      </w:r>
    </w:p>
    <w:p w:rsidR="00BA4A98" w:rsidRPr="00AD2595" w:rsidRDefault="00BA4A98" w:rsidP="00BA4A98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bCs/>
          <w:color w:val="404040"/>
          <w:sz w:val="20"/>
          <w:szCs w:val="24"/>
        </w:rPr>
      </w:pPr>
      <w:r w:rsidRPr="00AD2595">
        <w:rPr>
          <w:rFonts w:eastAsia="Calibri" w:cs="Arial"/>
          <w:color w:val="000000"/>
          <w:sz w:val="20"/>
          <w:szCs w:val="24"/>
        </w:rPr>
        <w:t xml:space="preserve">A </w:t>
      </w:r>
      <w:ins w:id="16" w:author="Serafin József" w:date="2015-10-26T11:32:00Z">
        <w:r w:rsidR="00D56BBB">
          <w:rPr>
            <w:rFonts w:eastAsia="Calibri" w:cs="Arial"/>
            <w:color w:val="000000"/>
            <w:sz w:val="20"/>
            <w:szCs w:val="24"/>
          </w:rPr>
          <w:t xml:space="preserve">támogatásnak </w:t>
        </w:r>
      </w:ins>
      <w:del w:id="17" w:author="Serafin József" w:date="2015-10-26T11:32:00Z">
        <w:r w:rsidRPr="00AD2595" w:rsidDel="00D56BBB">
          <w:rPr>
            <w:rFonts w:eastAsia="Calibri" w:cs="Arial"/>
            <w:color w:val="000000"/>
            <w:sz w:val="20"/>
            <w:szCs w:val="24"/>
          </w:rPr>
          <w:delText>beruházásnak</w:delText>
        </w:r>
      </w:del>
      <w:r w:rsidRPr="00AD2595">
        <w:rPr>
          <w:rFonts w:eastAsia="Calibri" w:cs="Arial"/>
          <w:color w:val="000000"/>
          <w:sz w:val="20"/>
          <w:szCs w:val="24"/>
        </w:rPr>
        <w:t xml:space="preserve"> köszönhetően</w:t>
      </w:r>
      <w:r w:rsidRPr="00AD2595">
        <w:rPr>
          <w:rFonts w:eastAsia="Calibri" w:cs="Arial"/>
          <w:color w:val="404040"/>
          <w:sz w:val="20"/>
          <w:szCs w:val="24"/>
        </w:rPr>
        <w:t xml:space="preserve"> </w:t>
      </w:r>
      <w:del w:id="18" w:author="Lajos" w:date="2015-10-26T12:14:00Z">
        <w:r w:rsidRPr="00AD2595" w:rsidDel="00F50AE7">
          <w:rPr>
            <w:rFonts w:eastAsia="Calibri" w:cs="Arial"/>
            <w:color w:val="404040"/>
            <w:sz w:val="20"/>
            <w:szCs w:val="24"/>
          </w:rPr>
          <w:delText xml:space="preserve">több </w:delText>
        </w:r>
        <w:r w:rsidRPr="00AD2595" w:rsidDel="00F50AE7">
          <w:rPr>
            <w:rFonts w:eastAsia="Calibri" w:cs="Arial"/>
            <w:color w:val="000000"/>
            <w:sz w:val="20"/>
            <w:szCs w:val="24"/>
          </w:rPr>
          <w:delText>mint</w:delText>
        </w:r>
      </w:del>
      <w:ins w:id="19" w:author="Lajos" w:date="2015-10-26T12:14:00Z">
        <w:r w:rsidR="00F50AE7">
          <w:rPr>
            <w:rFonts w:eastAsia="Calibri" w:cs="Arial"/>
            <w:color w:val="404040"/>
            <w:sz w:val="20"/>
            <w:szCs w:val="24"/>
          </w:rPr>
          <w:t>közel</w:t>
        </w:r>
      </w:ins>
      <w:r w:rsidRPr="00AD2595">
        <w:rPr>
          <w:rFonts w:eastAsia="Calibri" w:cs="Arial"/>
          <w:color w:val="000000"/>
          <w:sz w:val="20"/>
          <w:szCs w:val="24"/>
        </w:rPr>
        <w:t xml:space="preserve"> </w:t>
      </w:r>
      <w:ins w:id="20" w:author="Lajos" w:date="2015-10-26T12:14:00Z">
        <w:r w:rsidR="00F50AE7">
          <w:rPr>
            <w:rFonts w:eastAsia="Calibri" w:cs="Arial"/>
            <w:color w:val="000000"/>
            <w:sz w:val="20"/>
            <w:szCs w:val="24"/>
          </w:rPr>
          <w:t>8</w:t>
        </w:r>
      </w:ins>
      <w:del w:id="21" w:author="Lajos" w:date="2015-10-26T12:14:00Z">
        <w:r w:rsidRPr="00AD2595" w:rsidDel="00F50AE7">
          <w:rPr>
            <w:rFonts w:eastAsia="Calibri" w:cs="Arial"/>
            <w:color w:val="000000"/>
            <w:sz w:val="20"/>
            <w:szCs w:val="24"/>
          </w:rPr>
          <w:delText>7</w:delText>
        </w:r>
      </w:del>
      <w:r w:rsidRPr="00AD2595">
        <w:rPr>
          <w:rFonts w:eastAsia="Calibri" w:cs="Arial"/>
          <w:color w:val="000000"/>
          <w:sz w:val="20"/>
          <w:szCs w:val="24"/>
        </w:rPr>
        <w:t xml:space="preserve">00 munkavállaló vehetett részt képzéseken, tréningeken, </w:t>
      </w:r>
      <w:ins w:id="22" w:author="Lajos" w:date="2015-10-26T12:05:00Z">
        <w:r w:rsidR="00E2333E">
          <w:rPr>
            <w:rFonts w:eastAsia="Calibri" w:cs="Arial"/>
            <w:color w:val="000000"/>
            <w:sz w:val="20"/>
            <w:szCs w:val="24"/>
          </w:rPr>
          <w:t xml:space="preserve">egyéni, illetve csoportos szupervízión, </w:t>
        </w:r>
      </w:ins>
      <w:r w:rsidR="00AD2595">
        <w:rPr>
          <w:rFonts w:eastAsia="Calibri" w:cs="Arial"/>
          <w:color w:val="000000"/>
          <w:sz w:val="20"/>
          <w:szCs w:val="24"/>
        </w:rPr>
        <w:t>a</w:t>
      </w:r>
      <w:r w:rsidRPr="00AD2595">
        <w:rPr>
          <w:rFonts w:eastAsia="Calibri" w:cs="Arial"/>
          <w:color w:val="000000"/>
          <w:sz w:val="20"/>
          <w:szCs w:val="24"/>
        </w:rPr>
        <w:t>melyek eredményeként új</w:t>
      </w:r>
      <w:ins w:id="23" w:author="Lajos" w:date="2015-10-26T12:06:00Z">
        <w:r w:rsidR="00E2333E">
          <w:rPr>
            <w:rFonts w:eastAsia="Calibri" w:cs="Arial"/>
            <w:color w:val="000000"/>
            <w:sz w:val="20"/>
            <w:szCs w:val="24"/>
          </w:rPr>
          <w:t>, korszerű</w:t>
        </w:r>
      </w:ins>
      <w:r w:rsidRPr="00AD2595">
        <w:rPr>
          <w:rFonts w:eastAsia="Calibri" w:cs="Arial"/>
          <w:color w:val="000000"/>
          <w:sz w:val="20"/>
          <w:szCs w:val="24"/>
        </w:rPr>
        <w:t xml:space="preserve"> </w:t>
      </w:r>
      <w:ins w:id="24" w:author="Lajos" w:date="2015-10-26T12:05:00Z">
        <w:r w:rsidR="00E2333E">
          <w:rPr>
            <w:rFonts w:eastAsia="Calibri" w:cs="Arial"/>
            <w:color w:val="000000"/>
            <w:sz w:val="20"/>
            <w:szCs w:val="24"/>
          </w:rPr>
          <w:t>ismerete</w:t>
        </w:r>
      </w:ins>
      <w:ins w:id="25" w:author="Lajos" w:date="2015-10-26T12:06:00Z">
        <w:r w:rsidR="00E2333E">
          <w:rPr>
            <w:rFonts w:eastAsia="Calibri" w:cs="Arial"/>
            <w:color w:val="000000"/>
            <w:sz w:val="20"/>
            <w:szCs w:val="24"/>
          </w:rPr>
          <w:t xml:space="preserve">kkel és </w:t>
        </w:r>
      </w:ins>
      <w:r w:rsidRPr="00AD2595">
        <w:rPr>
          <w:rFonts w:eastAsia="Calibri" w:cs="Arial"/>
          <w:color w:val="000000"/>
          <w:sz w:val="20"/>
          <w:szCs w:val="24"/>
        </w:rPr>
        <w:t xml:space="preserve">lendülettel folytathatják munkájukat. Elkészült </w:t>
      </w:r>
      <w:del w:id="26" w:author="Lajos" w:date="2015-10-26T12:07:00Z">
        <w:r w:rsidRPr="00AD2595" w:rsidDel="00E2333E">
          <w:rPr>
            <w:rFonts w:eastAsia="Calibri" w:cs="Arial"/>
            <w:color w:val="000000"/>
            <w:sz w:val="20"/>
            <w:szCs w:val="24"/>
          </w:rPr>
          <w:delText xml:space="preserve">kilenc </w:delText>
        </w:r>
      </w:del>
      <w:ins w:id="27" w:author="Lajos" w:date="2015-10-26T12:07:00Z">
        <w:r w:rsidR="00E2333E">
          <w:rPr>
            <w:rFonts w:eastAsia="Calibri" w:cs="Arial"/>
            <w:color w:val="000000"/>
            <w:sz w:val="20"/>
            <w:szCs w:val="24"/>
          </w:rPr>
          <w:t>tizenegy</w:t>
        </w:r>
        <w:r w:rsidR="00E2333E" w:rsidRPr="00AD2595">
          <w:rPr>
            <w:rFonts w:eastAsia="Calibri" w:cs="Arial"/>
            <w:color w:val="000000"/>
            <w:sz w:val="20"/>
            <w:szCs w:val="24"/>
          </w:rPr>
          <w:t xml:space="preserve"> </w:t>
        </w:r>
      </w:ins>
      <w:r w:rsidRPr="00AD2595">
        <w:rPr>
          <w:rFonts w:eastAsia="Calibri" w:cs="Arial"/>
          <w:color w:val="000000"/>
          <w:sz w:val="20"/>
          <w:szCs w:val="24"/>
        </w:rPr>
        <w:t xml:space="preserve">módszertani segédanyag, </w:t>
      </w:r>
      <w:r w:rsidR="00AD2595">
        <w:rPr>
          <w:rFonts w:eastAsia="Calibri" w:cs="Arial"/>
          <w:color w:val="000000"/>
          <w:sz w:val="20"/>
          <w:szCs w:val="24"/>
        </w:rPr>
        <w:t>a</w:t>
      </w:r>
      <w:r w:rsidRPr="00AD2595">
        <w:rPr>
          <w:rFonts w:eastAsia="Calibri" w:cs="Arial"/>
          <w:color w:val="000000"/>
          <w:sz w:val="20"/>
          <w:szCs w:val="24"/>
        </w:rPr>
        <w:t xml:space="preserve">mely </w:t>
      </w:r>
      <w:r w:rsidRPr="00AD2595">
        <w:rPr>
          <w:rFonts w:eastAsia="Calibri" w:cs="Arial"/>
          <w:color w:val="404040"/>
          <w:sz w:val="20"/>
          <w:szCs w:val="24"/>
        </w:rPr>
        <w:t xml:space="preserve">részben a gyakorolt tevékenységek szakmai leírását tartalmazza, részben </w:t>
      </w:r>
      <w:r w:rsidR="00AD2595">
        <w:rPr>
          <w:rFonts w:eastAsia="Calibri" w:cs="Arial"/>
          <w:color w:val="404040"/>
          <w:sz w:val="20"/>
          <w:szCs w:val="24"/>
        </w:rPr>
        <w:t xml:space="preserve">pedig </w:t>
      </w:r>
      <w:r w:rsidRPr="00AD2595">
        <w:rPr>
          <w:rFonts w:eastAsia="Calibri" w:cs="Arial"/>
          <w:color w:val="404040"/>
          <w:sz w:val="20"/>
          <w:szCs w:val="24"/>
        </w:rPr>
        <w:t>innovatív elemeket visz a szolgáltatási tevékenységekbe a minőség fe</w:t>
      </w:r>
      <w:r w:rsidR="00AD2595">
        <w:rPr>
          <w:rFonts w:eastAsia="Calibri" w:cs="Arial"/>
          <w:color w:val="404040"/>
          <w:sz w:val="20"/>
          <w:szCs w:val="24"/>
        </w:rPr>
        <w:t>jlesztése érdekében</w:t>
      </w:r>
      <w:r w:rsidRPr="00AD2595">
        <w:rPr>
          <w:rFonts w:eastAsia="Calibri" w:cs="Arial"/>
          <w:color w:val="404040"/>
          <w:sz w:val="20"/>
          <w:szCs w:val="24"/>
        </w:rPr>
        <w:t>. A</w:t>
      </w:r>
      <w:r w:rsidR="00AD2595">
        <w:rPr>
          <w:rFonts w:eastAsia="Calibri" w:cs="Arial"/>
          <w:color w:val="000000"/>
          <w:sz w:val="20"/>
          <w:szCs w:val="24"/>
        </w:rPr>
        <w:t>z önkéntesek</w:t>
      </w:r>
      <w:r w:rsidRPr="00AD2595">
        <w:rPr>
          <w:rFonts w:eastAsia="Calibri" w:cs="Arial"/>
          <w:color w:val="000000"/>
          <w:sz w:val="20"/>
          <w:szCs w:val="24"/>
        </w:rPr>
        <w:t xml:space="preserve"> bázis</w:t>
      </w:r>
      <w:r w:rsidR="00AD2595">
        <w:rPr>
          <w:rFonts w:eastAsia="Calibri" w:cs="Arial"/>
          <w:color w:val="000000"/>
          <w:sz w:val="20"/>
          <w:szCs w:val="24"/>
        </w:rPr>
        <w:t>ának</w:t>
      </w:r>
      <w:r w:rsidRPr="00AD2595">
        <w:rPr>
          <w:rFonts w:eastAsia="Calibri" w:cs="Arial"/>
          <w:color w:val="000000"/>
          <w:sz w:val="20"/>
          <w:szCs w:val="24"/>
        </w:rPr>
        <w:t xml:space="preserve"> építése és </w:t>
      </w:r>
      <w:r w:rsidR="00AD2595">
        <w:rPr>
          <w:rFonts w:eastAsia="Calibri" w:cs="Arial"/>
          <w:color w:val="000000"/>
          <w:sz w:val="20"/>
          <w:szCs w:val="24"/>
        </w:rPr>
        <w:t xml:space="preserve">a jelentkezők </w:t>
      </w:r>
      <w:r w:rsidRPr="00AD2595">
        <w:rPr>
          <w:rFonts w:eastAsia="Calibri" w:cs="Arial"/>
          <w:color w:val="000000"/>
          <w:sz w:val="20"/>
          <w:szCs w:val="24"/>
        </w:rPr>
        <w:t>felké</w:t>
      </w:r>
      <w:r w:rsidR="00AD2595">
        <w:rPr>
          <w:rFonts w:eastAsia="Calibri" w:cs="Arial"/>
          <w:color w:val="000000"/>
          <w:sz w:val="20"/>
          <w:szCs w:val="24"/>
        </w:rPr>
        <w:t xml:space="preserve">szítése </w:t>
      </w:r>
      <w:r w:rsidRPr="00AD2595">
        <w:rPr>
          <w:rFonts w:eastAsia="Calibri" w:cs="Arial"/>
          <w:color w:val="000000"/>
          <w:sz w:val="20"/>
          <w:szCs w:val="24"/>
        </w:rPr>
        <w:t>a b</w:t>
      </w:r>
      <w:r w:rsidR="00AD2595">
        <w:rPr>
          <w:rFonts w:eastAsia="Calibri" w:cs="Arial"/>
          <w:color w:val="000000"/>
          <w:sz w:val="20"/>
          <w:szCs w:val="24"/>
        </w:rPr>
        <w:t>aptista szociális intézmények számára várhatóan a jövőben a szolgál</w:t>
      </w:r>
      <w:r w:rsidRPr="00AD2595">
        <w:rPr>
          <w:rFonts w:eastAsia="Calibri" w:cs="Arial"/>
          <w:color w:val="000000"/>
          <w:sz w:val="20"/>
          <w:szCs w:val="24"/>
        </w:rPr>
        <w:t>tat</w:t>
      </w:r>
      <w:r w:rsidR="00AD2595">
        <w:rPr>
          <w:rFonts w:eastAsia="Calibri" w:cs="Arial"/>
          <w:color w:val="000000"/>
          <w:sz w:val="20"/>
          <w:szCs w:val="24"/>
        </w:rPr>
        <w:t>ások</w:t>
      </w:r>
      <w:r w:rsidRPr="00AD2595">
        <w:rPr>
          <w:rFonts w:eastAsia="Calibri" w:cs="Arial"/>
          <w:color w:val="000000"/>
          <w:sz w:val="20"/>
          <w:szCs w:val="24"/>
        </w:rPr>
        <w:t xml:space="preserve"> új erőforrássá válik. A képzések</w:t>
      </w:r>
      <w:r w:rsidR="00AD2595">
        <w:rPr>
          <w:rFonts w:eastAsia="Calibri" w:cs="Arial"/>
          <w:color w:val="000000"/>
          <w:sz w:val="20"/>
          <w:szCs w:val="24"/>
        </w:rPr>
        <w:t>nek</w:t>
      </w:r>
      <w:r w:rsidRPr="00AD2595">
        <w:rPr>
          <w:rFonts w:eastAsia="Calibri" w:cs="Arial"/>
          <w:color w:val="000000"/>
          <w:sz w:val="20"/>
          <w:szCs w:val="24"/>
        </w:rPr>
        <w:t>, tréningek</w:t>
      </w:r>
      <w:r w:rsidR="00AD2595">
        <w:rPr>
          <w:rFonts w:eastAsia="Calibri" w:cs="Arial"/>
          <w:color w:val="000000"/>
          <w:sz w:val="20"/>
          <w:szCs w:val="24"/>
        </w:rPr>
        <w:t>nek</w:t>
      </w:r>
      <w:r w:rsidRPr="00AD2595">
        <w:rPr>
          <w:rFonts w:eastAsia="Calibri" w:cs="Arial"/>
          <w:color w:val="000000"/>
          <w:sz w:val="20"/>
          <w:szCs w:val="24"/>
        </w:rPr>
        <w:t xml:space="preserve"> és találkozóknak köszönhetően erősödtek a </w:t>
      </w:r>
      <w:ins w:id="28" w:author="Serafin József" w:date="2015-10-26T11:33:00Z">
        <w:r w:rsidR="00D56BBB">
          <w:rPr>
            <w:rFonts w:eastAsia="Calibri" w:cs="Arial"/>
            <w:color w:val="000000"/>
            <w:sz w:val="20"/>
            <w:szCs w:val="24"/>
          </w:rPr>
          <w:t xml:space="preserve">belső és külső </w:t>
        </w:r>
      </w:ins>
      <w:r w:rsidRPr="00AD2595">
        <w:rPr>
          <w:rFonts w:eastAsia="Calibri" w:cs="Arial"/>
          <w:color w:val="000000"/>
          <w:sz w:val="20"/>
          <w:szCs w:val="24"/>
        </w:rPr>
        <w:t>kapcsolatok. A helyszíni látogatások során le</w:t>
      </w:r>
      <w:r w:rsidR="00AD2595">
        <w:rPr>
          <w:rFonts w:eastAsia="Calibri" w:cs="Arial"/>
          <w:color w:val="000000"/>
          <w:sz w:val="20"/>
          <w:szCs w:val="24"/>
        </w:rPr>
        <w:t>hetőség nyílt megismerni a partnerek</w:t>
      </w:r>
      <w:r w:rsidRPr="00AD2595">
        <w:rPr>
          <w:rFonts w:eastAsia="Calibri" w:cs="Arial"/>
          <w:color w:val="000000"/>
          <w:sz w:val="20"/>
          <w:szCs w:val="24"/>
        </w:rPr>
        <w:t xml:space="preserve"> munkáját, </w:t>
      </w:r>
      <w:r w:rsidR="00AD2595">
        <w:rPr>
          <w:rFonts w:eastAsia="Calibri" w:cs="Arial"/>
          <w:color w:val="000000"/>
          <w:sz w:val="20"/>
          <w:szCs w:val="24"/>
        </w:rPr>
        <w:t xml:space="preserve">sikerült </w:t>
      </w:r>
      <w:r w:rsidRPr="00AD2595">
        <w:rPr>
          <w:rFonts w:eastAsia="Calibri" w:cs="Arial"/>
          <w:color w:val="000000"/>
          <w:sz w:val="20"/>
          <w:szCs w:val="24"/>
        </w:rPr>
        <w:t xml:space="preserve">új tapasztalatokat szerezni. A </w:t>
      </w:r>
      <w:ins w:id="29" w:author="Serafin József" w:date="2015-10-26T11:34:00Z">
        <w:r w:rsidR="00D56BBB">
          <w:rPr>
            <w:rFonts w:eastAsia="Calibri" w:cs="Arial"/>
            <w:color w:val="000000"/>
            <w:sz w:val="20"/>
            <w:szCs w:val="24"/>
          </w:rPr>
          <w:t xml:space="preserve">Baptista TeológiaI Akadémia szociális lelkigondozó szakirányú </w:t>
        </w:r>
      </w:ins>
      <w:r w:rsidRPr="00AD2595">
        <w:rPr>
          <w:rFonts w:eastAsia="Calibri" w:cs="Arial"/>
          <w:color w:val="000000"/>
          <w:sz w:val="20"/>
          <w:szCs w:val="24"/>
        </w:rPr>
        <w:t>hallgató</w:t>
      </w:r>
      <w:ins w:id="30" w:author="Serafin József" w:date="2015-10-26T11:35:00Z">
        <w:r w:rsidR="00D56BBB">
          <w:rPr>
            <w:rFonts w:eastAsia="Calibri" w:cs="Arial"/>
            <w:color w:val="000000"/>
            <w:sz w:val="20"/>
            <w:szCs w:val="24"/>
          </w:rPr>
          <w:t>i</w:t>
        </w:r>
      </w:ins>
      <w:del w:id="31" w:author="Serafin József" w:date="2015-10-26T11:35:00Z">
        <w:r w:rsidRPr="00AD2595" w:rsidDel="00D56BBB">
          <w:rPr>
            <w:rFonts w:eastAsia="Calibri" w:cs="Arial"/>
            <w:color w:val="000000"/>
            <w:sz w:val="20"/>
            <w:szCs w:val="24"/>
          </w:rPr>
          <w:delText>k</w:delText>
        </w:r>
      </w:del>
      <w:r w:rsidRPr="00AD2595">
        <w:rPr>
          <w:rFonts w:eastAsia="Calibri" w:cs="Arial"/>
          <w:color w:val="000000"/>
          <w:sz w:val="20"/>
          <w:szCs w:val="24"/>
        </w:rPr>
        <w:t xml:space="preserve"> és az intézmények közötti kapcsol</w:t>
      </w:r>
      <w:r w:rsidR="00AD2595">
        <w:rPr>
          <w:rFonts w:eastAsia="Calibri" w:cs="Arial"/>
          <w:color w:val="000000"/>
          <w:sz w:val="20"/>
          <w:szCs w:val="24"/>
        </w:rPr>
        <w:t>atok is elmélyül</w:t>
      </w:r>
      <w:r w:rsidRPr="00AD2595">
        <w:rPr>
          <w:rFonts w:eastAsia="Calibri" w:cs="Arial"/>
          <w:color w:val="000000"/>
          <w:sz w:val="20"/>
          <w:szCs w:val="24"/>
        </w:rPr>
        <w:t>tek. A baptista gyülekezetek pedig megismerték a szolgáltat</w:t>
      </w:r>
      <w:r w:rsidR="00AD2595">
        <w:rPr>
          <w:rFonts w:eastAsia="Calibri" w:cs="Arial"/>
          <w:color w:val="000000"/>
          <w:sz w:val="20"/>
          <w:szCs w:val="24"/>
        </w:rPr>
        <w:t>ók intézményeit, illetve az önkéntesség azon lehetőségeit</w:t>
      </w:r>
      <w:r w:rsidRPr="00AD2595">
        <w:rPr>
          <w:rFonts w:eastAsia="Calibri" w:cs="Arial"/>
          <w:color w:val="000000"/>
          <w:sz w:val="20"/>
          <w:szCs w:val="24"/>
        </w:rPr>
        <w:t xml:space="preserve">, </w:t>
      </w:r>
      <w:r w:rsidR="00AD2595">
        <w:rPr>
          <w:rFonts w:eastAsia="Calibri" w:cs="Arial"/>
          <w:color w:val="000000"/>
          <w:sz w:val="20"/>
          <w:szCs w:val="24"/>
        </w:rPr>
        <w:t>a</w:t>
      </w:r>
      <w:r w:rsidRPr="00AD2595">
        <w:rPr>
          <w:rFonts w:eastAsia="Calibri" w:cs="Arial"/>
          <w:color w:val="000000"/>
          <w:sz w:val="20"/>
          <w:szCs w:val="24"/>
        </w:rPr>
        <w:t>melyek révén maguk is bekapcsolódhatnak az intézmények munkájába. Mindez láthatóvá</w:t>
      </w:r>
      <w:r w:rsidR="00AD2595">
        <w:rPr>
          <w:rFonts w:eastAsia="Calibri" w:cs="Arial"/>
          <w:color w:val="000000"/>
          <w:sz w:val="20"/>
          <w:szCs w:val="24"/>
        </w:rPr>
        <w:t>, megismerhetővé vált a</w:t>
      </w:r>
      <w:r w:rsidRPr="00AD2595">
        <w:rPr>
          <w:rFonts w:eastAsia="Calibri" w:cs="Arial"/>
          <w:color w:val="000000"/>
          <w:sz w:val="20"/>
          <w:szCs w:val="24"/>
        </w:rPr>
        <w:t xml:space="preserve"> konferenciákon.</w:t>
      </w:r>
    </w:p>
    <w:p w:rsidR="00BA4A98" w:rsidRPr="00AD2595" w:rsidRDefault="00BA4A98" w:rsidP="00BA4A98">
      <w:pPr>
        <w:widowControl w:val="0"/>
        <w:autoSpaceDE w:val="0"/>
        <w:autoSpaceDN w:val="0"/>
        <w:adjustRightInd w:val="0"/>
        <w:jc w:val="both"/>
        <w:rPr>
          <w:rFonts w:eastAsia="Calibri" w:cs="Arial"/>
          <w:color w:val="404040"/>
          <w:sz w:val="20"/>
          <w:szCs w:val="24"/>
        </w:rPr>
      </w:pPr>
      <w:r w:rsidRPr="00AD2595">
        <w:rPr>
          <w:rFonts w:eastAsia="Calibri" w:cs="Arial"/>
          <w:color w:val="404040"/>
          <w:sz w:val="20"/>
          <w:szCs w:val="24"/>
        </w:rPr>
        <w:t>A projekt megvalósítása nagyban hozzájárult ahhoz, hogy az érintett intézményekben a szakemberek hosszú távon biztosítani tudják a minőségi ellátást, hozzájárulva ezzel</w:t>
      </w:r>
      <w:r w:rsidR="00957041">
        <w:rPr>
          <w:rFonts w:eastAsia="Calibri" w:cs="Arial"/>
          <w:color w:val="404040"/>
          <w:sz w:val="20"/>
          <w:szCs w:val="24"/>
        </w:rPr>
        <w:t xml:space="preserve"> az ellátottak</w:t>
      </w:r>
      <w:r w:rsidRPr="00AD2595">
        <w:rPr>
          <w:rFonts w:eastAsia="Calibri" w:cs="Arial"/>
          <w:color w:val="404040"/>
          <w:sz w:val="20"/>
          <w:szCs w:val="24"/>
        </w:rPr>
        <w:t xml:space="preserve"> esélyegyenlőségéhez.</w:t>
      </w:r>
      <w:r w:rsidR="00957041">
        <w:rPr>
          <w:rFonts w:eastAsia="Calibri" w:cs="Arial"/>
          <w:color w:val="404040"/>
          <w:sz w:val="20"/>
          <w:szCs w:val="24"/>
        </w:rPr>
        <w:t xml:space="preserve"> A programhoz </w:t>
      </w:r>
      <w:r w:rsidR="00957041">
        <w:rPr>
          <w:rFonts w:eastAsia="Calibri" w:cs="Arial"/>
          <w:color w:val="404040"/>
          <w:sz w:val="20"/>
          <w:szCs w:val="24"/>
        </w:rPr>
        <w:lastRenderedPageBreak/>
        <w:t xml:space="preserve">kapcsolódóan látott napvilágot egy kiadvány, amely A </w:t>
      </w:r>
      <w:ins w:id="32" w:author="Serafin József" w:date="2015-10-26T11:36:00Z">
        <w:r w:rsidR="00D56BBB">
          <w:rPr>
            <w:rFonts w:eastAsia="Calibri" w:cs="Arial"/>
            <w:color w:val="404040"/>
            <w:sz w:val="20"/>
            <w:szCs w:val="24"/>
          </w:rPr>
          <w:t>„S</w:t>
        </w:r>
      </w:ins>
      <w:del w:id="33" w:author="Serafin József" w:date="2015-10-26T11:36:00Z">
        <w:r w:rsidR="00957041" w:rsidDel="00D56BBB">
          <w:rPr>
            <w:rFonts w:eastAsia="Calibri" w:cs="Arial"/>
            <w:color w:val="404040"/>
            <w:sz w:val="20"/>
            <w:szCs w:val="24"/>
          </w:rPr>
          <w:delText>s</w:delText>
        </w:r>
      </w:del>
      <w:r w:rsidR="00957041">
        <w:rPr>
          <w:rFonts w:eastAsia="Calibri" w:cs="Arial"/>
          <w:color w:val="404040"/>
          <w:sz w:val="20"/>
          <w:szCs w:val="24"/>
        </w:rPr>
        <w:t>zegénység 100 arca</w:t>
      </w:r>
      <w:ins w:id="34" w:author="Serafin József" w:date="2015-10-26T11:36:00Z">
        <w:r w:rsidR="00D56BBB">
          <w:rPr>
            <w:rFonts w:eastAsia="Calibri" w:cs="Arial"/>
            <w:color w:val="404040"/>
            <w:sz w:val="20"/>
            <w:szCs w:val="24"/>
          </w:rPr>
          <w:t>”</w:t>
        </w:r>
      </w:ins>
      <w:r w:rsidR="00957041">
        <w:rPr>
          <w:rFonts w:eastAsia="Calibri" w:cs="Arial"/>
          <w:color w:val="404040"/>
          <w:sz w:val="20"/>
          <w:szCs w:val="24"/>
        </w:rPr>
        <w:t xml:space="preserve"> címet viseli, s amely az ország legrászorultabbjai között készített interjúk segítségével gyűjtött tapasztalatokat a szakemberek és a laikusok számára. A beszélgetések hónapjai alatt az érintette</w:t>
      </w:r>
      <w:del w:id="35" w:author="Tamas" w:date="2015-10-26T12:35:00Z">
        <w:r w:rsidR="00957041" w:rsidDel="003E31D9">
          <w:rPr>
            <w:rFonts w:eastAsia="Calibri" w:cs="Arial"/>
            <w:color w:val="404040"/>
            <w:sz w:val="20"/>
            <w:szCs w:val="24"/>
          </w:rPr>
          <w:delText>k egyszeri</w:delText>
        </w:r>
      </w:del>
      <w:r w:rsidR="00957041">
        <w:rPr>
          <w:rFonts w:eastAsia="Calibri" w:cs="Arial"/>
          <w:color w:val="404040"/>
          <w:sz w:val="20"/>
          <w:szCs w:val="24"/>
        </w:rPr>
        <w:t xml:space="preserve"> segély kaptak, de az akció folytatódik, a készítők igyekeznek hosszabb távon is segíteni a rászorultakon.   </w:t>
      </w:r>
    </w:p>
    <w:p w:rsidR="00BA4A98" w:rsidRPr="00AD2595" w:rsidRDefault="00BA4A98" w:rsidP="00BA4A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404040"/>
          <w:sz w:val="20"/>
          <w:szCs w:val="24"/>
        </w:rPr>
      </w:pPr>
      <w:r w:rsidRPr="00AD2595">
        <w:rPr>
          <w:rFonts w:eastAsia="Calibri" w:cs="Arial"/>
          <w:color w:val="404040"/>
          <w:sz w:val="20"/>
          <w:szCs w:val="24"/>
        </w:rPr>
        <w:t xml:space="preserve">A projektről bővebb információt a </w:t>
      </w:r>
      <w:hyperlink r:id="rId7" w:history="1">
        <w:r w:rsidRPr="00AD2595">
          <w:rPr>
            <w:rFonts w:eastAsia="Calibri" w:cs="Arial"/>
            <w:color w:val="0000FF"/>
            <w:sz w:val="20"/>
            <w:szCs w:val="24"/>
            <w:u w:val="single"/>
          </w:rPr>
          <w:t>www.baptist.hu</w:t>
        </w:r>
      </w:hyperlink>
      <w:r w:rsidRPr="00AD2595">
        <w:rPr>
          <w:rFonts w:eastAsia="Calibri" w:cs="Arial"/>
          <w:color w:val="404040"/>
          <w:sz w:val="20"/>
          <w:szCs w:val="24"/>
        </w:rPr>
        <w:t xml:space="preserve"> oldalon olvashatnak.</w:t>
      </w:r>
      <w:bookmarkStart w:id="36" w:name="_GoBack"/>
      <w:bookmarkEnd w:id="36"/>
    </w:p>
    <w:p w:rsidR="00BA4A98" w:rsidRPr="00AD2595" w:rsidRDefault="00BA4A98" w:rsidP="00BA4A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404040"/>
          <w:sz w:val="20"/>
          <w:szCs w:val="24"/>
        </w:rPr>
      </w:pPr>
    </w:p>
    <w:p w:rsidR="00BA4A98" w:rsidRPr="00AD2595" w:rsidRDefault="00BA4A98" w:rsidP="00BA4A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Cs/>
          <w:color w:val="000000"/>
          <w:sz w:val="20"/>
          <w:szCs w:val="20"/>
        </w:rPr>
      </w:pPr>
    </w:p>
    <w:p w:rsidR="0038739A" w:rsidRPr="00AD2595" w:rsidRDefault="003E31D9"/>
    <w:sectPr w:rsidR="0038739A" w:rsidRPr="00AD2595" w:rsidSect="000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Serafin József" w:date="2015-10-26T11:31:00Z" w:initials="SJ">
    <w:p w:rsidR="00D56BBB" w:rsidRDefault="00D56BBB">
      <w:pPr>
        <w:pStyle w:val="Jegyzetszveg"/>
      </w:pPr>
      <w:r>
        <w:rPr>
          <w:rStyle w:val="Jegyzethivatkozs"/>
        </w:rPr>
        <w:annotationRef/>
      </w:r>
      <w:r>
        <w:t xml:space="preserve">talán kevesebb már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5E6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afin József">
    <w15:presenceInfo w15:providerId="Windows Live" w15:userId="dc50eca1e8790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8"/>
    <w:rsid w:val="0006337E"/>
    <w:rsid w:val="003E31D9"/>
    <w:rsid w:val="005435B7"/>
    <w:rsid w:val="005806F7"/>
    <w:rsid w:val="00797F75"/>
    <w:rsid w:val="00934DF4"/>
    <w:rsid w:val="00957041"/>
    <w:rsid w:val="009949EE"/>
    <w:rsid w:val="009D2780"/>
    <w:rsid w:val="00AD2595"/>
    <w:rsid w:val="00BA4A98"/>
    <w:rsid w:val="00D56BBB"/>
    <w:rsid w:val="00E2333E"/>
    <w:rsid w:val="00EB1F8C"/>
    <w:rsid w:val="00F01CCF"/>
    <w:rsid w:val="00F5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56B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6B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6B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6B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6B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56B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6B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6B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6B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6B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ptis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</cp:revision>
  <dcterms:created xsi:type="dcterms:W3CDTF">2015-10-26T11:35:00Z</dcterms:created>
  <dcterms:modified xsi:type="dcterms:W3CDTF">2015-10-26T11:35:00Z</dcterms:modified>
</cp:coreProperties>
</file>